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6BE3F" w14:textId="77777777" w:rsidR="00AD20A1" w:rsidRDefault="00AD20A1" w:rsidP="00AD20A1">
      <w:pPr>
        <w:pStyle w:val="Event-Bold"/>
        <w:spacing w:after="0" w:line="276" w:lineRule="auto"/>
        <w:jc w:val="center"/>
        <w:rPr>
          <w:rFonts w:ascii="Arial" w:hAnsi="Arial" w:cs="Arial"/>
          <w:color w:val="000000" w:themeColor="text1"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32"/>
          <w:szCs w:val="32"/>
          <w:u w:val="single"/>
        </w:rPr>
        <w:t>Meeting Notes</w:t>
      </w:r>
    </w:p>
    <w:p w14:paraId="4D2D2D6F" w14:textId="77777777" w:rsidR="00AD20A1" w:rsidRDefault="00AD20A1" w:rsidP="00F964E1">
      <w:pPr>
        <w:pStyle w:val="NoSpacing"/>
        <w:ind w:left="0" w:firstLine="0"/>
        <w:jc w:val="both"/>
        <w:outlineLvl w:val="0"/>
        <w:rPr>
          <w:rFonts w:ascii="Arial" w:hAnsi="Arial" w:cs="Arial"/>
          <w:color w:val="365F91"/>
          <w:sz w:val="20"/>
          <w:szCs w:val="20"/>
        </w:rPr>
      </w:pPr>
    </w:p>
    <w:p w14:paraId="5934DE27" w14:textId="77777777" w:rsidR="00AD20A1" w:rsidRDefault="00AD20A1" w:rsidP="00AD20A1">
      <w:pPr>
        <w:pStyle w:val="NoSpacing"/>
        <w:ind w:left="1911" w:hanging="1911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65F91"/>
          <w:sz w:val="20"/>
          <w:szCs w:val="20"/>
        </w:rPr>
        <w:t>Time started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7.00 pm</w:t>
      </w:r>
    </w:p>
    <w:p w14:paraId="5C3B6E69" w14:textId="1D1C76A3" w:rsidR="00AD20A1" w:rsidRDefault="00AD20A1" w:rsidP="00AD20A1">
      <w:pPr>
        <w:pStyle w:val="NoSpacing"/>
        <w:ind w:left="1911" w:hanging="19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65F91"/>
          <w:sz w:val="20"/>
          <w:szCs w:val="20"/>
        </w:rPr>
        <w:t>Time finished</w:t>
      </w:r>
      <w:r w:rsidR="000C43FA">
        <w:rPr>
          <w:rFonts w:ascii="Arial" w:hAnsi="Arial" w:cs="Arial"/>
          <w:sz w:val="20"/>
          <w:szCs w:val="20"/>
        </w:rPr>
        <w:t>:</w:t>
      </w:r>
      <w:r w:rsidR="000C43FA">
        <w:rPr>
          <w:rFonts w:ascii="Arial" w:hAnsi="Arial" w:cs="Arial"/>
          <w:sz w:val="20"/>
          <w:szCs w:val="20"/>
        </w:rPr>
        <w:tab/>
      </w:r>
      <w:r w:rsidR="000C43FA">
        <w:rPr>
          <w:rFonts w:ascii="Arial" w:hAnsi="Arial" w:cs="Arial"/>
          <w:sz w:val="20"/>
          <w:szCs w:val="20"/>
        </w:rPr>
        <w:tab/>
        <w:t>7.5</w:t>
      </w:r>
      <w:r w:rsidR="00B06C12">
        <w:rPr>
          <w:rFonts w:ascii="Arial" w:hAnsi="Arial" w:cs="Arial"/>
          <w:sz w:val="20"/>
          <w:szCs w:val="20"/>
        </w:rPr>
        <w:t>5</w:t>
      </w:r>
      <w:r w:rsidR="000C43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pm</w:t>
      </w:r>
      <w:r>
        <w:rPr>
          <w:rFonts w:ascii="Arial" w:hAnsi="Arial" w:cs="Arial"/>
          <w:color w:val="365F91"/>
          <w:sz w:val="20"/>
          <w:szCs w:val="20"/>
        </w:rPr>
        <w:tab/>
      </w:r>
    </w:p>
    <w:p w14:paraId="7154CD5C" w14:textId="3ACD24DC" w:rsidR="00B06C12" w:rsidRDefault="00AD20A1" w:rsidP="00B06C12">
      <w:pPr>
        <w:pStyle w:val="NoSpacing"/>
        <w:ind w:left="1911" w:hanging="19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65F91"/>
          <w:sz w:val="20"/>
          <w:szCs w:val="20"/>
        </w:rPr>
        <w:t>Attendees:</w:t>
      </w:r>
      <w:r>
        <w:rPr>
          <w:rFonts w:ascii="Arial" w:hAnsi="Arial" w:cs="Arial"/>
          <w:color w:val="365F91"/>
          <w:sz w:val="20"/>
          <w:szCs w:val="20"/>
        </w:rPr>
        <w:tab/>
      </w:r>
      <w:r w:rsidR="00B06C12">
        <w:rPr>
          <w:rFonts w:ascii="Arial" w:hAnsi="Arial" w:cs="Arial"/>
          <w:color w:val="365F91"/>
          <w:sz w:val="20"/>
          <w:szCs w:val="20"/>
        </w:rPr>
        <w:tab/>
      </w:r>
      <w:r w:rsidR="00F43096">
        <w:rPr>
          <w:rFonts w:ascii="Arial" w:hAnsi="Arial" w:cs="Arial"/>
          <w:sz w:val="20"/>
          <w:szCs w:val="20"/>
        </w:rPr>
        <w:t xml:space="preserve">Chris Duggan, </w:t>
      </w:r>
      <w:r w:rsidR="00B06C12">
        <w:rPr>
          <w:rFonts w:ascii="Arial" w:hAnsi="Arial" w:cs="Arial"/>
          <w:sz w:val="20"/>
          <w:szCs w:val="20"/>
        </w:rPr>
        <w:t>Jenny McKeown, Samantha Skyring, Tara Matzen, Paula Stamatis, Stephen Grant,</w:t>
      </w:r>
    </w:p>
    <w:p w14:paraId="21628583" w14:textId="44E5B13C" w:rsidR="000C43FA" w:rsidRDefault="00B06C12" w:rsidP="00B06C12">
      <w:pPr>
        <w:pStyle w:val="NoSpacing"/>
        <w:ind w:left="1911" w:firstLine="249"/>
        <w:jc w:val="both"/>
        <w:rPr>
          <w:rFonts w:ascii="Arial" w:hAnsi="Arial" w:cs="Arial"/>
          <w:sz w:val="20"/>
          <w:szCs w:val="20"/>
        </w:rPr>
      </w:pPr>
      <w:r w:rsidRPr="00AA0B1D">
        <w:rPr>
          <w:rFonts w:ascii="Arial" w:hAnsi="Arial" w:cs="Arial"/>
          <w:sz w:val="20"/>
          <w:szCs w:val="20"/>
        </w:rPr>
        <w:t>Claire Wootton</w:t>
      </w:r>
      <w:r>
        <w:rPr>
          <w:rFonts w:ascii="Arial" w:hAnsi="Arial" w:cs="Arial"/>
          <w:sz w:val="20"/>
          <w:szCs w:val="20"/>
        </w:rPr>
        <w:t xml:space="preserve">, </w:t>
      </w:r>
      <w:r w:rsidR="000C43FA">
        <w:rPr>
          <w:rFonts w:ascii="Arial" w:hAnsi="Arial" w:cs="Arial"/>
          <w:sz w:val="20"/>
          <w:szCs w:val="20"/>
        </w:rPr>
        <w:t>Peta Herschderfer, Charlotte Menzies, Anita Truninge</w:t>
      </w:r>
      <w:r>
        <w:rPr>
          <w:rFonts w:ascii="Arial" w:hAnsi="Arial" w:cs="Arial"/>
          <w:sz w:val="20"/>
          <w:szCs w:val="20"/>
        </w:rPr>
        <w:t>r</w:t>
      </w:r>
    </w:p>
    <w:p w14:paraId="6F078FBA" w14:textId="21B1143F" w:rsidR="00AD20A1" w:rsidRDefault="00AD20A1" w:rsidP="00AD20A1">
      <w:pPr>
        <w:pStyle w:val="NoSpacing"/>
        <w:ind w:left="2127" w:hanging="2127"/>
        <w:jc w:val="both"/>
        <w:rPr>
          <w:rFonts w:ascii="Arial" w:hAnsi="Arial" w:cs="Arial"/>
          <w:sz w:val="20"/>
          <w:szCs w:val="20"/>
        </w:rPr>
      </w:pPr>
    </w:p>
    <w:p w14:paraId="1021CDC1" w14:textId="2F96BD37" w:rsidR="00AD20A1" w:rsidRDefault="00AD20A1" w:rsidP="00B06C12">
      <w:pPr>
        <w:pStyle w:val="NoSpacing"/>
        <w:ind w:left="1911" w:hanging="19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65F91"/>
          <w:sz w:val="20"/>
          <w:szCs w:val="20"/>
        </w:rPr>
        <w:t xml:space="preserve">Apologies:           </w:t>
      </w:r>
      <w:r>
        <w:rPr>
          <w:rFonts w:ascii="Arial" w:hAnsi="Arial" w:cs="Arial"/>
          <w:color w:val="365F9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0C43FA">
        <w:rPr>
          <w:rFonts w:ascii="Arial" w:hAnsi="Arial" w:cs="Arial"/>
          <w:sz w:val="20"/>
          <w:szCs w:val="20"/>
        </w:rPr>
        <w:tab/>
      </w:r>
      <w:r w:rsidR="00B06C12">
        <w:rPr>
          <w:rFonts w:ascii="Arial" w:hAnsi="Arial" w:cs="Arial"/>
          <w:sz w:val="20"/>
          <w:szCs w:val="20"/>
        </w:rPr>
        <w:t>Vanessa Mackett, Lisa Mayoh</w:t>
      </w:r>
    </w:p>
    <w:p w14:paraId="7BDF3043" w14:textId="38490EAC" w:rsidR="00AD20A1" w:rsidRDefault="00AD20A1" w:rsidP="00AD20A1">
      <w:pPr>
        <w:pStyle w:val="NoSpacing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65F91"/>
          <w:sz w:val="20"/>
          <w:szCs w:val="20"/>
        </w:rPr>
        <w:t>Date of next meeting</w:t>
      </w:r>
      <w:r w:rsidR="000C43FA">
        <w:rPr>
          <w:rFonts w:ascii="Arial" w:hAnsi="Arial" w:cs="Arial"/>
          <w:sz w:val="20"/>
          <w:szCs w:val="20"/>
        </w:rPr>
        <w:t xml:space="preserve">:  </w:t>
      </w:r>
      <w:r w:rsidR="0080663E">
        <w:rPr>
          <w:rFonts w:ascii="Arial" w:hAnsi="Arial" w:cs="Arial"/>
          <w:sz w:val="20"/>
          <w:szCs w:val="20"/>
        </w:rPr>
        <w:tab/>
      </w:r>
      <w:r w:rsidR="000C43FA">
        <w:rPr>
          <w:rFonts w:ascii="Arial" w:hAnsi="Arial" w:cs="Arial"/>
          <w:sz w:val="20"/>
          <w:szCs w:val="20"/>
        </w:rPr>
        <w:t>June 13, 2018</w:t>
      </w:r>
    </w:p>
    <w:p w14:paraId="3C4B81A9" w14:textId="77777777" w:rsidR="00AD20A1" w:rsidRDefault="00AD20A1" w:rsidP="00DA4D55">
      <w:pPr>
        <w:pStyle w:val="Event-Bold"/>
        <w:spacing w:after="0" w:line="276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37BA0C08" w14:textId="77777777" w:rsidR="00DA4D55" w:rsidRPr="00AD20A1" w:rsidRDefault="00AD20A1" w:rsidP="00AD20A1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Meeting opened with prayer.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896"/>
        <w:gridCol w:w="3403"/>
      </w:tblGrid>
      <w:tr w:rsidR="00205E56" w:rsidRPr="00AA0B1D" w14:paraId="1DEBDE69" w14:textId="77777777" w:rsidTr="00205E56">
        <w:tc>
          <w:tcPr>
            <w:tcW w:w="817" w:type="dxa"/>
          </w:tcPr>
          <w:p w14:paraId="776C6E5D" w14:textId="77777777" w:rsidR="00205E56" w:rsidRPr="00AA0B1D" w:rsidRDefault="00205E56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896" w:type="dxa"/>
          </w:tcPr>
          <w:p w14:paraId="15D2CF5D" w14:textId="77777777" w:rsidR="00205E56" w:rsidRPr="00AA0B1D" w:rsidRDefault="00205E56" w:rsidP="00DA4D55">
            <w:pPr>
              <w:pStyle w:val="Event-Bold"/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0B1D">
              <w:rPr>
                <w:rFonts w:ascii="Arial" w:hAnsi="Arial" w:cs="Arial"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3403" w:type="dxa"/>
          </w:tcPr>
          <w:p w14:paraId="5369D3B6" w14:textId="77777777" w:rsidR="00205E56" w:rsidRPr="00AA0B1D" w:rsidRDefault="00205E56" w:rsidP="00DA4D55">
            <w:pPr>
              <w:pStyle w:val="Event-Bold"/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0B1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</w:p>
        </w:tc>
      </w:tr>
      <w:tr w:rsidR="00205E56" w:rsidRPr="00AA0B1D" w14:paraId="340780D0" w14:textId="77777777" w:rsidTr="00205E56">
        <w:tc>
          <w:tcPr>
            <w:tcW w:w="817" w:type="dxa"/>
          </w:tcPr>
          <w:p w14:paraId="7CC02E32" w14:textId="77777777" w:rsidR="00205E56" w:rsidRPr="00AA0B1D" w:rsidRDefault="00682C67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A0B1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96" w:type="dxa"/>
          </w:tcPr>
          <w:p w14:paraId="73B91C03" w14:textId="77777777" w:rsidR="00205E56" w:rsidRDefault="00205E56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A0B1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Welcome</w:t>
            </w:r>
            <w:r w:rsidR="005C707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all</w:t>
            </w:r>
          </w:p>
          <w:p w14:paraId="56AB6207" w14:textId="4101ECFB" w:rsidR="000A270F" w:rsidRPr="001C10DB" w:rsidRDefault="001C10DB" w:rsidP="00DA4D55">
            <w:pPr>
              <w:pStyle w:val="Event-Bold"/>
              <w:numPr>
                <w:ilvl w:val="0"/>
                <w:numId w:val="20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Chris </w:t>
            </w:r>
            <w:r w:rsidR="000C43F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welcomed the new executive members </w:t>
            </w:r>
          </w:p>
        </w:tc>
        <w:tc>
          <w:tcPr>
            <w:tcW w:w="3403" w:type="dxa"/>
          </w:tcPr>
          <w:p w14:paraId="07DC9331" w14:textId="77777777" w:rsidR="00205E56" w:rsidRPr="00AA0B1D" w:rsidRDefault="00205E56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A0B1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Chris Duggan</w:t>
            </w:r>
          </w:p>
        </w:tc>
      </w:tr>
      <w:tr w:rsidR="00205E56" w:rsidRPr="00AA0B1D" w14:paraId="06037F26" w14:textId="77777777" w:rsidTr="00205E56">
        <w:tc>
          <w:tcPr>
            <w:tcW w:w="817" w:type="dxa"/>
          </w:tcPr>
          <w:p w14:paraId="1EE58661" w14:textId="77777777" w:rsidR="00205E56" w:rsidRPr="00AA0B1D" w:rsidRDefault="00682C67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A0B1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96" w:type="dxa"/>
          </w:tcPr>
          <w:p w14:paraId="6660F068" w14:textId="77777777" w:rsidR="00205E56" w:rsidRDefault="00205E56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A0B1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Confirmation and acceptance of previous meeting’s minutes  </w:t>
            </w:r>
          </w:p>
          <w:p w14:paraId="2FF3B653" w14:textId="77777777" w:rsidR="000A270F" w:rsidRDefault="000A270F" w:rsidP="001C10DB">
            <w:pPr>
              <w:pStyle w:val="Event-Bold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Yes</w:t>
            </w:r>
            <w:r w:rsidR="001C10D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all agreed to accept the minutes</w:t>
            </w:r>
          </w:p>
          <w:p w14:paraId="33A66140" w14:textId="77777777" w:rsidR="000A270F" w:rsidRPr="00AA0B1D" w:rsidRDefault="000A270F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</w:tcPr>
          <w:p w14:paraId="10ED9896" w14:textId="77777777" w:rsidR="00205E56" w:rsidRPr="00AA0B1D" w:rsidRDefault="00205E56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A0B1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Chris Duggan</w:t>
            </w:r>
          </w:p>
        </w:tc>
      </w:tr>
      <w:tr w:rsidR="00205E56" w:rsidRPr="00AA0B1D" w14:paraId="3A2B4C2A" w14:textId="77777777" w:rsidTr="00205E56">
        <w:tc>
          <w:tcPr>
            <w:tcW w:w="817" w:type="dxa"/>
          </w:tcPr>
          <w:p w14:paraId="4F318150" w14:textId="77777777" w:rsidR="00205E56" w:rsidRPr="00AA0B1D" w:rsidRDefault="00682C67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A0B1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96" w:type="dxa"/>
          </w:tcPr>
          <w:p w14:paraId="393AAFDB" w14:textId="77777777" w:rsidR="003361CC" w:rsidRDefault="00205E56" w:rsidP="00FA59F0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A0B1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Business arising from those minutes</w:t>
            </w:r>
          </w:p>
          <w:p w14:paraId="1B793D93" w14:textId="6529ED74" w:rsidR="001C10DB" w:rsidRPr="00AA0B1D" w:rsidRDefault="00ED0404" w:rsidP="00ED0404">
            <w:pPr>
              <w:pStyle w:val="Event-Bold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Jenny</w:t>
            </w:r>
            <w:r w:rsidR="0014512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&amp; Chris to follow up Hyecorp to engage with the Willoughby Club developers on community </w:t>
            </w:r>
            <w:r w:rsidR="00B3433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initiatives</w:t>
            </w:r>
            <w:r w:rsidR="0014512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  <w:r w:rsidR="00B3433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Chris to make contact with Hyecorp and have them contact Jenny/Peta direct for further discussion.</w:t>
            </w:r>
          </w:p>
        </w:tc>
        <w:tc>
          <w:tcPr>
            <w:tcW w:w="3403" w:type="dxa"/>
          </w:tcPr>
          <w:p w14:paraId="153C0227" w14:textId="77777777" w:rsidR="00205E56" w:rsidRPr="00AA0B1D" w:rsidRDefault="00205E56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A0B1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Chris Duggan</w:t>
            </w:r>
          </w:p>
        </w:tc>
      </w:tr>
      <w:tr w:rsidR="003361CC" w:rsidRPr="00AA0B1D" w14:paraId="0BAE3EE4" w14:textId="77777777" w:rsidTr="00205E56">
        <w:tc>
          <w:tcPr>
            <w:tcW w:w="817" w:type="dxa"/>
          </w:tcPr>
          <w:p w14:paraId="2A15B15D" w14:textId="77777777" w:rsidR="003361CC" w:rsidRPr="00AA0B1D" w:rsidRDefault="003361CC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A0B1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96" w:type="dxa"/>
          </w:tcPr>
          <w:p w14:paraId="1D4208EA" w14:textId="77777777" w:rsidR="003361CC" w:rsidRPr="00AA0B1D" w:rsidRDefault="003361CC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A0B1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General Agenda items</w:t>
            </w:r>
          </w:p>
          <w:p w14:paraId="146F6AE6" w14:textId="6DC8DC2B" w:rsidR="00586603" w:rsidRDefault="006A50D2" w:rsidP="00ED0404">
            <w:pPr>
              <w:pStyle w:val="Event-Bold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Pay it Forward- McGrath Lower North Shore (Art &amp; Craft show principal sponsor) has suggested a Pay it Forward scheme. Peta and Jenny have made contact with McGrath for discussion.</w:t>
            </w:r>
          </w:p>
          <w:p w14:paraId="3BCE9340" w14:textId="5E839AFB" w:rsidR="006A50D2" w:rsidRPr="00ED0404" w:rsidRDefault="006A50D2" w:rsidP="00ED0404">
            <w:pPr>
              <w:pStyle w:val="Event-Bold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Father’s day Golf Day- agreed it was a good proposal so long as it falls after the Fathers Day celebrations at school. Year 2 parents to organize, with P&amp;F to promote. Chris to write to Toni and </w:t>
            </w:r>
            <w:r w:rsidR="000214A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Angela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confirming.</w:t>
            </w:r>
          </w:p>
        </w:tc>
        <w:tc>
          <w:tcPr>
            <w:tcW w:w="3403" w:type="dxa"/>
          </w:tcPr>
          <w:p w14:paraId="7EF3E19A" w14:textId="77777777" w:rsidR="00CE50F1" w:rsidRPr="00AA0B1D" w:rsidRDefault="001C10DB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Chris Duggan</w:t>
            </w:r>
          </w:p>
          <w:p w14:paraId="6D22D711" w14:textId="77777777" w:rsidR="00CE50F1" w:rsidRPr="00AA0B1D" w:rsidRDefault="00CE50F1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CA18668" w14:textId="77777777" w:rsidR="001E4302" w:rsidRPr="00AA0B1D" w:rsidRDefault="001E4302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05E56" w:rsidRPr="00AA0B1D" w14:paraId="48FEC894" w14:textId="77777777" w:rsidTr="00205E56">
        <w:tc>
          <w:tcPr>
            <w:tcW w:w="817" w:type="dxa"/>
          </w:tcPr>
          <w:p w14:paraId="36AF7517" w14:textId="77777777" w:rsidR="00205E56" w:rsidRPr="00AA0B1D" w:rsidRDefault="001E4302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A0B1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96" w:type="dxa"/>
          </w:tcPr>
          <w:p w14:paraId="042BB90B" w14:textId="63F2E23D" w:rsidR="00586603" w:rsidRDefault="00205E56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A0B1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Principal’s report</w:t>
            </w:r>
            <w:r w:rsidR="001C10D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6DB5546A" w14:textId="77777777" w:rsidR="00FA6528" w:rsidRDefault="00FA6528" w:rsidP="00ED0404">
            <w:pPr>
              <w:pStyle w:val="Event-Bold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2019 enrollment complete. Strong demand with waiting list. 2020 list commenced.</w:t>
            </w:r>
          </w:p>
          <w:p w14:paraId="4E6C1493" w14:textId="6A4C6696" w:rsidR="00FA6528" w:rsidRDefault="00FA6528" w:rsidP="00ED0404">
            <w:pPr>
              <w:pStyle w:val="Event-Bold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Incoming parents confirmed good reputation of School an</w:t>
            </w:r>
            <w:r w:rsidR="006D713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 well supported interest for new enrollments.</w:t>
            </w:r>
          </w:p>
          <w:p w14:paraId="3589D13D" w14:textId="4B63224B" w:rsidR="006D7136" w:rsidRDefault="00FA6528" w:rsidP="00ED0404">
            <w:pPr>
              <w:pStyle w:val="Event-Bold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Jenny and team looking at promoting retention or new students for years 4-6 via online campaign and expos.</w:t>
            </w:r>
          </w:p>
          <w:p w14:paraId="681D8121" w14:textId="0679241E" w:rsidR="00586603" w:rsidRDefault="006D7136" w:rsidP="00ED0404">
            <w:pPr>
              <w:pStyle w:val="Event-Bold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Primary A debate team</w:t>
            </w:r>
            <w:r w:rsidR="000214A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into quarter finals. Thanks to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debating coach Alex for an excellent job.</w:t>
            </w:r>
            <w:r w:rsidR="00ED040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1FE3A443" w14:textId="1EB73BE5" w:rsidR="006D7136" w:rsidRPr="00301AAF" w:rsidRDefault="006D7136" w:rsidP="00ED0404">
            <w:pPr>
              <w:pStyle w:val="Event-Bold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Toilet rolls in boys bathrooms- new dispenser being trialed.</w:t>
            </w:r>
          </w:p>
        </w:tc>
        <w:tc>
          <w:tcPr>
            <w:tcW w:w="3403" w:type="dxa"/>
          </w:tcPr>
          <w:p w14:paraId="7B215675" w14:textId="12FAD111" w:rsidR="00205E56" w:rsidRPr="00AA0B1D" w:rsidRDefault="006A50D2" w:rsidP="00ED0404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Jenny McK</w:t>
            </w:r>
            <w:r w:rsidR="006D7136">
              <w:rPr>
                <w:rFonts w:ascii="Arial" w:hAnsi="Arial" w:cs="Arial"/>
                <w:b w:val="0"/>
                <w:sz w:val="20"/>
                <w:szCs w:val="20"/>
              </w:rPr>
              <w:t>eown</w:t>
            </w:r>
          </w:p>
        </w:tc>
      </w:tr>
      <w:tr w:rsidR="00205E56" w:rsidRPr="00AA0B1D" w14:paraId="7DB63303" w14:textId="77777777" w:rsidTr="00205E56">
        <w:tc>
          <w:tcPr>
            <w:tcW w:w="817" w:type="dxa"/>
          </w:tcPr>
          <w:p w14:paraId="7161BC31" w14:textId="00F44288" w:rsidR="00205E56" w:rsidRPr="00AA0B1D" w:rsidRDefault="001E4302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A0B1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896" w:type="dxa"/>
          </w:tcPr>
          <w:p w14:paraId="4D7D8941" w14:textId="77777777" w:rsidR="00205E56" w:rsidRDefault="00682C67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A0B1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President’s report </w:t>
            </w:r>
          </w:p>
          <w:p w14:paraId="64075A5A" w14:textId="1ED43474" w:rsidR="00F46B75" w:rsidRPr="00AE57B0" w:rsidRDefault="00F46B75" w:rsidP="006F2600">
            <w:pPr>
              <w:pStyle w:val="Event-Bold"/>
              <w:numPr>
                <w:ilvl w:val="0"/>
                <w:numId w:val="24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Chris raised the need for a new president at the end of this year</w:t>
            </w:r>
            <w:r w:rsidR="00C1551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, noting there was only one meeting to go before his term expires. A numbe</w:t>
            </w:r>
            <w:r w:rsidR="000214A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r of suggestions were discussed</w:t>
            </w:r>
            <w:r w:rsidR="00C1551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 Chris to approach these parents.</w:t>
            </w:r>
          </w:p>
        </w:tc>
        <w:tc>
          <w:tcPr>
            <w:tcW w:w="3403" w:type="dxa"/>
          </w:tcPr>
          <w:p w14:paraId="09222370" w14:textId="77777777" w:rsidR="00205E56" w:rsidRPr="00AA0B1D" w:rsidRDefault="00682C67" w:rsidP="00682C67">
            <w:pPr>
              <w:rPr>
                <w:rFonts w:ascii="Arial" w:hAnsi="Arial" w:cs="Arial"/>
                <w:sz w:val="20"/>
                <w:szCs w:val="20"/>
              </w:rPr>
            </w:pPr>
            <w:r w:rsidRPr="00AA0B1D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 Duggan</w:t>
            </w:r>
          </w:p>
        </w:tc>
      </w:tr>
      <w:tr w:rsidR="00205E56" w:rsidRPr="00AA0B1D" w14:paraId="1C8CFC15" w14:textId="77777777" w:rsidTr="00205E56">
        <w:tc>
          <w:tcPr>
            <w:tcW w:w="817" w:type="dxa"/>
          </w:tcPr>
          <w:p w14:paraId="51CFE430" w14:textId="053D3CCA" w:rsidR="00205E56" w:rsidRPr="00AA0B1D" w:rsidRDefault="001E4302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A0B1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896" w:type="dxa"/>
          </w:tcPr>
          <w:p w14:paraId="2F71E712" w14:textId="77777777" w:rsidR="00883CC5" w:rsidRDefault="00682C67" w:rsidP="0076087C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A0B1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Treasurer’s report </w:t>
            </w:r>
          </w:p>
          <w:p w14:paraId="013F12B5" w14:textId="77777777" w:rsidR="00561DF3" w:rsidRDefault="00F26008" w:rsidP="0076087C">
            <w:pPr>
              <w:pStyle w:val="Event-Bold"/>
              <w:numPr>
                <w:ilvl w:val="0"/>
                <w:numId w:val="24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All social activities in under budget. Trivia night was a huge success, raising $11,772 after costs for MS.</w:t>
            </w:r>
          </w:p>
          <w:p w14:paraId="22BA7F23" w14:textId="702EA446" w:rsidR="00F26008" w:rsidRDefault="00F26008" w:rsidP="0076087C">
            <w:pPr>
              <w:pStyle w:val="Event-Bold"/>
              <w:numPr>
                <w:ilvl w:val="0"/>
                <w:numId w:val="24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Bank accounts reconciled to 31 May.</w:t>
            </w:r>
          </w:p>
          <w:p w14:paraId="6C5BA512" w14:textId="4D391A80" w:rsidR="00F26008" w:rsidRPr="00F46B75" w:rsidRDefault="00F26008" w:rsidP="000214A6">
            <w:pPr>
              <w:pStyle w:val="Event-Bold"/>
              <w:spacing w:after="0" w:line="276" w:lineRule="auto"/>
              <w:ind w:left="7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</w:tcPr>
          <w:p w14:paraId="12D8A70B" w14:textId="625C2C2F" w:rsidR="00205E56" w:rsidRPr="00AA0B1D" w:rsidRDefault="00F26008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Vanessa was an Apology- tabled by Chris Duggan</w:t>
            </w:r>
          </w:p>
        </w:tc>
      </w:tr>
      <w:tr w:rsidR="00205E56" w:rsidRPr="00AA0B1D" w14:paraId="2AC53CD7" w14:textId="77777777" w:rsidTr="00205E56">
        <w:tc>
          <w:tcPr>
            <w:tcW w:w="817" w:type="dxa"/>
          </w:tcPr>
          <w:p w14:paraId="67AF761C" w14:textId="6EEBA6C2" w:rsidR="00205E56" w:rsidRPr="00AA0B1D" w:rsidRDefault="001E4302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A0B1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96" w:type="dxa"/>
          </w:tcPr>
          <w:p w14:paraId="5153111F" w14:textId="285F6958" w:rsidR="00491103" w:rsidRDefault="00682C67" w:rsidP="00682C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0B1D">
              <w:rPr>
                <w:rFonts w:ascii="Arial" w:hAnsi="Arial" w:cs="Arial"/>
                <w:color w:val="000000" w:themeColor="text1"/>
                <w:sz w:val="20"/>
                <w:szCs w:val="20"/>
              </w:rPr>
              <w:t>Subcommittee reports:</w:t>
            </w:r>
          </w:p>
          <w:p w14:paraId="6F592584" w14:textId="5F28C43D" w:rsidR="00EE5464" w:rsidRPr="00AA0B1D" w:rsidRDefault="00EE5464" w:rsidP="00682C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CSP</w:t>
            </w:r>
          </w:p>
          <w:p w14:paraId="211E4E52" w14:textId="32B973DA" w:rsidR="00F26008" w:rsidRDefault="00F26008" w:rsidP="00682C67">
            <w:pPr>
              <w:pStyle w:val="Event-Bold"/>
              <w:numPr>
                <w:ilvl w:val="0"/>
                <w:numId w:val="14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Chris &amp; Anita attended March CSP meeting</w:t>
            </w:r>
          </w:p>
          <w:p w14:paraId="5C3AFD0E" w14:textId="3AC99191" w:rsidR="00F46B75" w:rsidRDefault="00F26008" w:rsidP="00682C67">
            <w:pPr>
              <w:pStyle w:val="Event-Bold"/>
              <w:numPr>
                <w:ilvl w:val="0"/>
                <w:numId w:val="14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Regional plan for broader parent engagement and involvement in curriculum;</w:t>
            </w:r>
          </w:p>
          <w:p w14:paraId="191756AF" w14:textId="072F1E54" w:rsidR="00F26008" w:rsidRDefault="00F26008" w:rsidP="00682C67">
            <w:pPr>
              <w:pStyle w:val="Event-Bold"/>
              <w:numPr>
                <w:ilvl w:val="0"/>
                <w:numId w:val="14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Hot topics for parent engagement- cyber security and resilience.</w:t>
            </w:r>
          </w:p>
          <w:p w14:paraId="35AB2581" w14:textId="4CA6EAD7" w:rsidR="00F26008" w:rsidRDefault="00F26008" w:rsidP="00682C67">
            <w:pPr>
              <w:pStyle w:val="Event-Bold"/>
              <w:numPr>
                <w:ilvl w:val="0"/>
                <w:numId w:val="14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St Thomas prompted St Philip Neri </w:t>
            </w:r>
            <w:r w:rsidR="00AA7F8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seminar on Parent toolbox for well being.</w:t>
            </w:r>
          </w:p>
          <w:p w14:paraId="7AC4C340" w14:textId="54744E19" w:rsidR="00682C67" w:rsidRDefault="00EE5464" w:rsidP="009027DC">
            <w:pPr>
              <w:pStyle w:val="Event-Bold"/>
              <w:numPr>
                <w:ilvl w:val="0"/>
                <w:numId w:val="14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Anita and Chris can’t attend next CSP. Mary Hare or other P&amp;F to attend.</w:t>
            </w:r>
          </w:p>
          <w:p w14:paraId="47010215" w14:textId="77777777" w:rsidR="009027DC" w:rsidRPr="00AA0B1D" w:rsidRDefault="009027DC" w:rsidP="009027DC">
            <w:pPr>
              <w:pStyle w:val="Event-Bold"/>
              <w:spacing w:after="0" w:line="276" w:lineRule="auto"/>
              <w:ind w:left="72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  <w:p w14:paraId="0CEE0E0B" w14:textId="3C3258DD" w:rsidR="009027DC" w:rsidRPr="009027DC" w:rsidRDefault="00682C67" w:rsidP="009027DC">
            <w:pPr>
              <w:rPr>
                <w:rFonts w:ascii="Arial" w:hAnsi="Arial" w:cs="Arial"/>
                <w:sz w:val="20"/>
                <w:szCs w:val="20"/>
              </w:rPr>
            </w:pPr>
            <w:r w:rsidRPr="00EE5464">
              <w:rPr>
                <w:rFonts w:ascii="Arial" w:hAnsi="Arial" w:cs="Arial"/>
                <w:color w:val="000000" w:themeColor="text1"/>
                <w:sz w:val="20"/>
                <w:szCs w:val="20"/>
              </w:rPr>
              <w:t>Art and Craft</w:t>
            </w:r>
            <w:r w:rsidR="00486D00" w:rsidRPr="00EE54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CE5F6C4" w14:textId="4CF48610" w:rsidR="009027DC" w:rsidRDefault="00EE5464" w:rsidP="009027D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</w:t>
            </w:r>
            <w:r w:rsidR="00530F47">
              <w:rPr>
                <w:rFonts w:ascii="Arial" w:hAnsi="Arial" w:cs="Arial"/>
                <w:sz w:val="20"/>
                <w:szCs w:val="20"/>
              </w:rPr>
              <w:t>ting have commenced.</w:t>
            </w:r>
          </w:p>
          <w:p w14:paraId="5BC7F2E5" w14:textId="7FEBE3A3" w:rsidR="00530F47" w:rsidRPr="00525BEC" w:rsidRDefault="00530F47" w:rsidP="009027D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 still needed.</w:t>
            </w:r>
          </w:p>
          <w:p w14:paraId="099B719D" w14:textId="26278ADC" w:rsidR="00682C67" w:rsidRDefault="00530F47" w:rsidP="009027D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Road closure approved.</w:t>
            </w:r>
          </w:p>
          <w:p w14:paraId="026499F0" w14:textId="66863BD7" w:rsidR="00530F47" w:rsidRDefault="00530F47" w:rsidP="009027D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Limited liquor license received.</w:t>
            </w:r>
          </w:p>
          <w:p w14:paraId="362E752B" w14:textId="3B2B77C0" w:rsidR="00530F47" w:rsidRPr="009027DC" w:rsidRDefault="00530F47" w:rsidP="009027D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Publicity started and sponsorship prospectus issued.</w:t>
            </w:r>
          </w:p>
          <w:p w14:paraId="019999EE" w14:textId="77777777" w:rsidR="009027DC" w:rsidRPr="009027DC" w:rsidRDefault="009027DC" w:rsidP="009027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AADBF" w14:textId="7287F451" w:rsidR="00530F47" w:rsidRDefault="00682C67" w:rsidP="00530F47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A0B1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lastRenderedPageBreak/>
              <w:t>Social</w:t>
            </w:r>
            <w:r w:rsidR="009027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03FBF8C6" w14:textId="4DED13FE" w:rsidR="00530F47" w:rsidRDefault="00530F47" w:rsidP="00530F47">
            <w:pPr>
              <w:pStyle w:val="Event-Bold"/>
              <w:numPr>
                <w:ilvl w:val="0"/>
                <w:numId w:val="27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Teachers lunch schedule</w:t>
            </w:r>
            <w:r w:rsidR="000214A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for last week;</w:t>
            </w:r>
          </w:p>
          <w:p w14:paraId="55D98EA8" w14:textId="6F6F4A51" w:rsidR="000214A6" w:rsidRDefault="000214A6" w:rsidP="00530F47">
            <w:pPr>
              <w:pStyle w:val="Event-Bold"/>
              <w:numPr>
                <w:ilvl w:val="0"/>
                <w:numId w:val="27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Well </w:t>
            </w:r>
            <w:r w:rsidR="00EC6FB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being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week fruit basket to be delivered.</w:t>
            </w:r>
          </w:p>
          <w:p w14:paraId="1D163460" w14:textId="117BCFA4" w:rsidR="00530F47" w:rsidRDefault="00B55C8C" w:rsidP="00530F47">
            <w:pPr>
              <w:pStyle w:val="Event-Bold"/>
              <w:numPr>
                <w:ilvl w:val="0"/>
                <w:numId w:val="27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2 more events for the year.</w:t>
            </w:r>
            <w:r w:rsidR="00530F4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45516079" w14:textId="60048258" w:rsidR="00F964E1" w:rsidRDefault="00F964E1" w:rsidP="009027DC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  <w:p w14:paraId="134DE89C" w14:textId="64B4C60D" w:rsidR="00530F47" w:rsidRPr="00AA0B1D" w:rsidRDefault="00530F47" w:rsidP="009027DC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Uniform Shop</w:t>
            </w:r>
          </w:p>
          <w:p w14:paraId="5AC5536E" w14:textId="21E88296" w:rsidR="009027DC" w:rsidRDefault="0098640B" w:rsidP="0097532A">
            <w:pPr>
              <w:pStyle w:val="Event-Bold"/>
              <w:numPr>
                <w:ilvl w:val="0"/>
                <w:numId w:val="14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Collection of basketball jersey, to be recycled and held by uniform shop.</w:t>
            </w:r>
          </w:p>
          <w:p w14:paraId="5F6229E1" w14:textId="2101620D" w:rsidR="0098640B" w:rsidRDefault="0098640B" w:rsidP="0097532A">
            <w:pPr>
              <w:pStyle w:val="Event-Bold"/>
              <w:numPr>
                <w:ilvl w:val="0"/>
                <w:numId w:val="14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Uniform swap day to be organised;</w:t>
            </w:r>
          </w:p>
          <w:p w14:paraId="6FDF411F" w14:textId="1FF3FF3B" w:rsidR="0098640B" w:rsidRDefault="0098640B" w:rsidP="0097532A">
            <w:pPr>
              <w:pStyle w:val="Event-Bold"/>
              <w:numPr>
                <w:ilvl w:val="0"/>
                <w:numId w:val="14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Same for netball.</w:t>
            </w:r>
          </w:p>
          <w:p w14:paraId="114724A4" w14:textId="77777777" w:rsidR="009027DC" w:rsidRPr="00AA0B1D" w:rsidRDefault="009027DC" w:rsidP="009027DC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  <w:p w14:paraId="19FD086C" w14:textId="061EE008" w:rsidR="00530F47" w:rsidRDefault="00682C67" w:rsidP="00530F47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A0B1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Pastoral Care</w:t>
            </w:r>
            <w:r w:rsidR="00BC365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2D8A48C5" w14:textId="0EF08406" w:rsidR="00BC365A" w:rsidRPr="00F964E1" w:rsidRDefault="0098640B" w:rsidP="00530F47">
            <w:pPr>
              <w:pStyle w:val="Event-Bold"/>
              <w:numPr>
                <w:ilvl w:val="0"/>
                <w:numId w:val="28"/>
              </w:numPr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Busy period of late with plenty of support and </w:t>
            </w:r>
            <w:r w:rsidR="000214A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offered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(working though list of volunteers)</w:t>
            </w:r>
          </w:p>
        </w:tc>
        <w:tc>
          <w:tcPr>
            <w:tcW w:w="3403" w:type="dxa"/>
          </w:tcPr>
          <w:p w14:paraId="2D166AA2" w14:textId="77777777" w:rsidR="00491103" w:rsidRPr="00AA0B1D" w:rsidRDefault="00491103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005A41D" w14:textId="48610857" w:rsidR="00FA59F0" w:rsidRDefault="00F46B75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Anita Truninger</w:t>
            </w:r>
          </w:p>
          <w:p w14:paraId="0375CF85" w14:textId="77777777" w:rsidR="00AE57B0" w:rsidRDefault="00AE57B0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9A6D2C5" w14:textId="77777777" w:rsidR="00AE57B0" w:rsidRDefault="00AE57B0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FF0A4E8" w14:textId="77777777" w:rsidR="00AE57B0" w:rsidRDefault="00AE57B0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DF35436" w14:textId="77777777" w:rsidR="00AE57B0" w:rsidRPr="00AA0B1D" w:rsidRDefault="00AE57B0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514BE48" w14:textId="77777777" w:rsidR="00AE57B0" w:rsidRDefault="00AE57B0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7D4AE31" w14:textId="77777777" w:rsidR="00AE57B0" w:rsidRDefault="00AE57B0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52B6611" w14:textId="77777777" w:rsidR="00AE57B0" w:rsidRDefault="00AE57B0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0F87FD4" w14:textId="77777777" w:rsidR="009027DC" w:rsidRDefault="009027DC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84C9B1E" w14:textId="77777777" w:rsidR="009027DC" w:rsidRDefault="009027DC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8E397B9" w14:textId="77777777" w:rsidR="00530F47" w:rsidRDefault="00530F47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D3E9B0E" w14:textId="1788DF1A" w:rsidR="009027DC" w:rsidRDefault="00EE5464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Stephen Grant</w:t>
            </w:r>
          </w:p>
          <w:p w14:paraId="50C6D1DE" w14:textId="77777777" w:rsidR="009027DC" w:rsidRDefault="009027DC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F5745C9" w14:textId="77777777" w:rsidR="009027DC" w:rsidRDefault="009027DC" w:rsidP="009027DC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21D11BA" w14:textId="77777777" w:rsidR="009027DC" w:rsidRDefault="009027DC" w:rsidP="009027DC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03DE104" w14:textId="77777777" w:rsidR="009027DC" w:rsidRDefault="009027DC" w:rsidP="009027DC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00EE2522" w14:textId="77777777" w:rsidR="009027DC" w:rsidRDefault="009027DC" w:rsidP="009027DC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E648776" w14:textId="0C9234E9" w:rsidR="009027DC" w:rsidRDefault="00530F47" w:rsidP="009027DC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Tara Matzen/Paula Stamatis</w:t>
            </w:r>
          </w:p>
          <w:p w14:paraId="1B7BC256" w14:textId="77777777" w:rsidR="009027DC" w:rsidRDefault="009027DC" w:rsidP="009027DC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5DB308F" w14:textId="77777777" w:rsidR="009027DC" w:rsidRDefault="009027DC" w:rsidP="009027DC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21FFEEE" w14:textId="1729E0A1" w:rsidR="00205E56" w:rsidRDefault="00205E56" w:rsidP="00F43096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C9B475F" w14:textId="77777777" w:rsidR="00B55C8C" w:rsidRDefault="00B55C8C" w:rsidP="00F43096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  <w:p w14:paraId="5083D563" w14:textId="77777777" w:rsidR="009027DC" w:rsidRDefault="009027DC" w:rsidP="00F43096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  <w:p w14:paraId="2963B73C" w14:textId="77777777" w:rsidR="009027DC" w:rsidRDefault="00530F47" w:rsidP="00F43096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Claire Wooton</w:t>
            </w:r>
          </w:p>
          <w:p w14:paraId="5583D2F9" w14:textId="77777777" w:rsidR="0098640B" w:rsidRDefault="0098640B" w:rsidP="00F43096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  <w:p w14:paraId="1533C0F9" w14:textId="77777777" w:rsidR="0098640B" w:rsidRDefault="0098640B" w:rsidP="00F43096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  <w:p w14:paraId="01FEC735" w14:textId="77777777" w:rsidR="0098640B" w:rsidRDefault="0098640B" w:rsidP="00F43096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  <w:p w14:paraId="271D91C7" w14:textId="77777777" w:rsidR="0098640B" w:rsidRDefault="0098640B" w:rsidP="00F43096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  <w:p w14:paraId="0827A17C" w14:textId="77777777" w:rsidR="0098640B" w:rsidRDefault="0098640B" w:rsidP="00F43096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  <w:p w14:paraId="6FE7CD8B" w14:textId="02DB9DB1" w:rsidR="0098640B" w:rsidRPr="00AA0B1D" w:rsidRDefault="0098640B" w:rsidP="00F43096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Sam Skyring</w:t>
            </w:r>
          </w:p>
        </w:tc>
      </w:tr>
      <w:tr w:rsidR="00682C67" w:rsidRPr="00AA0B1D" w14:paraId="65AC0C4A" w14:textId="77777777" w:rsidTr="00205E56">
        <w:tc>
          <w:tcPr>
            <w:tcW w:w="817" w:type="dxa"/>
          </w:tcPr>
          <w:p w14:paraId="6BBBDAF2" w14:textId="5F1E8318" w:rsidR="00682C67" w:rsidRPr="00AA0B1D" w:rsidRDefault="001E4302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A0B1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5896" w:type="dxa"/>
          </w:tcPr>
          <w:p w14:paraId="61348937" w14:textId="77777777" w:rsidR="009027DC" w:rsidRDefault="009027DC" w:rsidP="00682C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F5927C" w14:textId="69853752" w:rsidR="0080663E" w:rsidRDefault="00682C67" w:rsidP="0080663E">
            <w:pPr>
              <w:rPr>
                <w:rFonts w:ascii="Arial" w:hAnsi="Arial" w:cs="Arial"/>
                <w:sz w:val="20"/>
                <w:szCs w:val="20"/>
              </w:rPr>
            </w:pPr>
            <w:r w:rsidRPr="00AA0B1D">
              <w:rPr>
                <w:rFonts w:ascii="Arial" w:hAnsi="Arial" w:cs="Arial"/>
                <w:sz w:val="20"/>
                <w:szCs w:val="20"/>
              </w:rPr>
              <w:t>Matters for future consideration</w:t>
            </w:r>
          </w:p>
          <w:p w14:paraId="089F32C3" w14:textId="65BDB939" w:rsidR="0098640B" w:rsidRPr="0098640B" w:rsidRDefault="0098640B" w:rsidP="0080663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Sound baffles installed in undercroft- noticeable sound minimization.</w:t>
            </w:r>
          </w:p>
          <w:p w14:paraId="35BEEE68" w14:textId="57D908C5" w:rsidR="0080663E" w:rsidRPr="0080663E" w:rsidRDefault="0080663E" w:rsidP="0080663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Confirm</w:t>
            </w:r>
            <w:r w:rsidR="0098640B">
              <w:rPr>
                <w:rFonts w:ascii="Arial" w:hAnsi="Arial" w:cs="Arial"/>
                <w:color w:val="000000" w:themeColor="text1"/>
                <w:sz w:val="20"/>
                <w:szCs w:val="20"/>
              </w:rPr>
              <w:t>ed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next meeting date </w:t>
            </w:r>
            <w:r w:rsidR="0098640B">
              <w:rPr>
                <w:rFonts w:ascii="Arial" w:hAnsi="Arial" w:cs="Arial"/>
                <w:color w:val="000000" w:themeColor="text1"/>
                <w:sz w:val="20"/>
                <w:szCs w:val="20"/>
              </w:rPr>
              <w:t>for August 28</w:t>
            </w:r>
            <w:r w:rsidR="0098640B" w:rsidRPr="0098640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9864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2018.</w:t>
            </w:r>
          </w:p>
        </w:tc>
        <w:tc>
          <w:tcPr>
            <w:tcW w:w="3403" w:type="dxa"/>
          </w:tcPr>
          <w:p w14:paraId="2A914DDB" w14:textId="77777777" w:rsidR="0080663E" w:rsidRDefault="0080663E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8CCD8F4" w14:textId="77777777" w:rsidR="00682C67" w:rsidRPr="00AA0B1D" w:rsidRDefault="00682C67" w:rsidP="00DA4D55">
            <w:pPr>
              <w:pStyle w:val="Event-Bold"/>
              <w:spacing w:after="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AA0B1D">
              <w:rPr>
                <w:rFonts w:ascii="Arial" w:hAnsi="Arial" w:cs="Arial"/>
                <w:b w:val="0"/>
                <w:sz w:val="20"/>
                <w:szCs w:val="20"/>
              </w:rPr>
              <w:t>Chris Duggan</w:t>
            </w:r>
          </w:p>
        </w:tc>
      </w:tr>
    </w:tbl>
    <w:p w14:paraId="4E40DD4F" w14:textId="77777777" w:rsidR="00AA0B1D" w:rsidRPr="00B41B9A" w:rsidRDefault="00AA0B1D" w:rsidP="0098640B">
      <w:pPr>
        <w:rPr>
          <w:b/>
        </w:rPr>
      </w:pPr>
    </w:p>
    <w:sectPr w:rsidR="00AA0B1D" w:rsidRPr="00B41B9A" w:rsidSect="00DF207C">
      <w:headerReference w:type="default" r:id="rId8"/>
      <w:pgSz w:w="11906" w:h="16838"/>
      <w:pgMar w:top="1440" w:right="424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D61BE" w14:textId="77777777" w:rsidR="009027DC" w:rsidRDefault="009027DC" w:rsidP="004C696C">
      <w:pPr>
        <w:spacing w:after="0" w:line="240" w:lineRule="auto"/>
      </w:pPr>
      <w:r>
        <w:separator/>
      </w:r>
    </w:p>
  </w:endnote>
  <w:endnote w:type="continuationSeparator" w:id="0">
    <w:p w14:paraId="1D8569AF" w14:textId="77777777" w:rsidR="009027DC" w:rsidRDefault="009027DC" w:rsidP="004C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6FB0A" w14:textId="77777777" w:rsidR="009027DC" w:rsidRDefault="009027DC" w:rsidP="004C696C">
      <w:pPr>
        <w:spacing w:after="0" w:line="240" w:lineRule="auto"/>
      </w:pPr>
      <w:r>
        <w:separator/>
      </w:r>
    </w:p>
  </w:footnote>
  <w:footnote w:type="continuationSeparator" w:id="0">
    <w:p w14:paraId="37EFA20A" w14:textId="77777777" w:rsidR="009027DC" w:rsidRDefault="009027DC" w:rsidP="004C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8281D" w14:textId="77777777" w:rsidR="009027DC" w:rsidRDefault="009027DC" w:rsidP="004C696C">
    <w:pPr>
      <w:pStyle w:val="Header"/>
      <w:jc w:val="center"/>
    </w:pPr>
    <w:r>
      <w:rPr>
        <w:rFonts w:ascii="Cambria" w:hAnsi="Cambria" w:cs="Times New Roman"/>
        <w:caps/>
        <w:noProof/>
        <w:color w:val="365F91"/>
        <w:spacing w:val="50"/>
        <w:sz w:val="44"/>
        <w:szCs w:val="44"/>
        <w:lang w:eastAsia="en-AU"/>
      </w:rPr>
      <w:drawing>
        <wp:inline distT="0" distB="0" distL="0" distR="0" wp14:anchorId="5E55691B" wp14:editId="0DAE069B">
          <wp:extent cx="3924300" cy="62017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5402" cy="620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27C1B7" w14:textId="77777777" w:rsidR="009027DC" w:rsidRPr="004C696C" w:rsidRDefault="009027DC" w:rsidP="004C696C">
    <w:pPr>
      <w:pStyle w:val="Header"/>
      <w:jc w:val="center"/>
      <w:rPr>
        <w:rStyle w:val="TitleChar"/>
        <w:rFonts w:eastAsiaTheme="minorHAnsi"/>
        <w:color w:val="365F91"/>
        <w:sz w:val="28"/>
        <w:szCs w:val="28"/>
      </w:rPr>
    </w:pPr>
    <w:r w:rsidRPr="004C696C">
      <w:rPr>
        <w:rStyle w:val="TitleChar"/>
        <w:rFonts w:eastAsiaTheme="minorHAnsi"/>
        <w:color w:val="365F91"/>
        <w:sz w:val="28"/>
        <w:szCs w:val="28"/>
      </w:rPr>
      <w:t xml:space="preserve">St Thomas’ P&amp;F </w:t>
    </w:r>
  </w:p>
  <w:p w14:paraId="7C3F79DF" w14:textId="65010A1D" w:rsidR="009027DC" w:rsidRPr="004C696C" w:rsidRDefault="009027DC" w:rsidP="004C696C">
    <w:pPr>
      <w:pStyle w:val="AgendaHeading"/>
      <w:jc w:val="center"/>
      <w:rPr>
        <w:sz w:val="28"/>
        <w:szCs w:val="28"/>
      </w:rPr>
    </w:pPr>
    <w:r>
      <w:rPr>
        <w:color w:val="365F91"/>
        <w:sz w:val="28"/>
        <w:szCs w:val="28"/>
      </w:rPr>
      <w:t xml:space="preserve">Term </w:t>
    </w:r>
    <w:ins w:id="1" w:author="Lisa Mayoh" w:date="2018-03-12T12:35:00Z">
      <w:r>
        <w:rPr>
          <w:color w:val="365F91"/>
          <w:sz w:val="28"/>
          <w:szCs w:val="28"/>
        </w:rPr>
        <w:t>1</w:t>
      </w:r>
    </w:ins>
    <w:r>
      <w:rPr>
        <w:color w:val="365F91"/>
        <w:sz w:val="28"/>
        <w:szCs w:val="28"/>
      </w:rPr>
      <w:t xml:space="preserve"> – Tuesday </w:t>
    </w:r>
    <w:ins w:id="2" w:author="Lisa Mayoh" w:date="2018-03-12T12:35:00Z">
      <w:r>
        <w:rPr>
          <w:color w:val="365F91"/>
          <w:sz w:val="28"/>
          <w:szCs w:val="28"/>
        </w:rPr>
        <w:t>13</w:t>
      </w:r>
    </w:ins>
    <w:r w:rsidRPr="0076087C">
      <w:rPr>
        <w:color w:val="365F91"/>
        <w:sz w:val="28"/>
        <w:szCs w:val="28"/>
        <w:vertAlign w:val="superscript"/>
      </w:rPr>
      <w:t>th</w:t>
    </w:r>
    <w:r>
      <w:rPr>
        <w:color w:val="365F91"/>
        <w:sz w:val="28"/>
        <w:szCs w:val="28"/>
      </w:rPr>
      <w:t xml:space="preserve"> </w:t>
    </w:r>
    <w:r w:rsidR="005416BE">
      <w:rPr>
        <w:color w:val="365F91"/>
        <w:sz w:val="28"/>
        <w:szCs w:val="28"/>
      </w:rPr>
      <w:t>March</w:t>
    </w:r>
    <w:r>
      <w:rPr>
        <w:color w:val="365F91"/>
        <w:sz w:val="28"/>
        <w:szCs w:val="28"/>
      </w:rPr>
      <w:t xml:space="preserve"> 201</w:t>
    </w:r>
    <w:ins w:id="3" w:author="Lisa Mayoh" w:date="2018-03-12T12:35:00Z">
      <w:r>
        <w:rPr>
          <w:color w:val="365F91"/>
          <w:sz w:val="28"/>
          <w:szCs w:val="28"/>
        </w:rPr>
        <w:t>8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2823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47400"/>
    <w:multiLevelType w:val="hybridMultilevel"/>
    <w:tmpl w:val="BCD49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4DE4"/>
    <w:multiLevelType w:val="hybridMultilevel"/>
    <w:tmpl w:val="C9A44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26671"/>
    <w:multiLevelType w:val="hybridMultilevel"/>
    <w:tmpl w:val="71589D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E4DBA"/>
    <w:multiLevelType w:val="hybridMultilevel"/>
    <w:tmpl w:val="394A3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56403"/>
    <w:multiLevelType w:val="hybridMultilevel"/>
    <w:tmpl w:val="09A42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D5226"/>
    <w:multiLevelType w:val="hybridMultilevel"/>
    <w:tmpl w:val="805822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B11383"/>
    <w:multiLevelType w:val="hybridMultilevel"/>
    <w:tmpl w:val="A1A6E2E4"/>
    <w:lvl w:ilvl="0" w:tplc="32BCAB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7C02C1E">
      <w:start w:val="3"/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D6E0B"/>
    <w:multiLevelType w:val="hybridMultilevel"/>
    <w:tmpl w:val="8BA0EE46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68292F"/>
    <w:multiLevelType w:val="hybridMultilevel"/>
    <w:tmpl w:val="50182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E2CAC"/>
    <w:multiLevelType w:val="hybridMultilevel"/>
    <w:tmpl w:val="0884E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550AE"/>
    <w:multiLevelType w:val="hybridMultilevel"/>
    <w:tmpl w:val="C7B6290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444ABD"/>
    <w:multiLevelType w:val="hybridMultilevel"/>
    <w:tmpl w:val="EB024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41B6E"/>
    <w:multiLevelType w:val="hybridMultilevel"/>
    <w:tmpl w:val="05BEC66A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1B7ED7"/>
    <w:multiLevelType w:val="hybridMultilevel"/>
    <w:tmpl w:val="11DED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A3FC3"/>
    <w:multiLevelType w:val="hybridMultilevel"/>
    <w:tmpl w:val="C408D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921B5"/>
    <w:multiLevelType w:val="hybridMultilevel"/>
    <w:tmpl w:val="EB14E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0279C"/>
    <w:multiLevelType w:val="hybridMultilevel"/>
    <w:tmpl w:val="7BAA9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03809"/>
    <w:multiLevelType w:val="hybridMultilevel"/>
    <w:tmpl w:val="E33A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9535D"/>
    <w:multiLevelType w:val="hybridMultilevel"/>
    <w:tmpl w:val="BEFEC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B1E13"/>
    <w:multiLevelType w:val="hybridMultilevel"/>
    <w:tmpl w:val="0556E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80C14"/>
    <w:multiLevelType w:val="hybridMultilevel"/>
    <w:tmpl w:val="0B18DFE8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B0625C"/>
    <w:multiLevelType w:val="hybridMultilevel"/>
    <w:tmpl w:val="3A449F2A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827268"/>
    <w:multiLevelType w:val="hybridMultilevel"/>
    <w:tmpl w:val="838CF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E2477"/>
    <w:multiLevelType w:val="hybridMultilevel"/>
    <w:tmpl w:val="7222268E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747301"/>
    <w:multiLevelType w:val="hybridMultilevel"/>
    <w:tmpl w:val="7F0EDF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E55035"/>
    <w:multiLevelType w:val="hybridMultilevel"/>
    <w:tmpl w:val="93BAD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520D9"/>
    <w:multiLevelType w:val="hybridMultilevel"/>
    <w:tmpl w:val="B7EA1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7"/>
  </w:num>
  <w:num w:numId="4">
    <w:abstractNumId w:val="24"/>
  </w:num>
  <w:num w:numId="5">
    <w:abstractNumId w:val="6"/>
  </w:num>
  <w:num w:numId="6">
    <w:abstractNumId w:val="3"/>
  </w:num>
  <w:num w:numId="7">
    <w:abstractNumId w:val="25"/>
  </w:num>
  <w:num w:numId="8">
    <w:abstractNumId w:val="2"/>
  </w:num>
  <w:num w:numId="9">
    <w:abstractNumId w:val="19"/>
  </w:num>
  <w:num w:numId="10">
    <w:abstractNumId w:val="11"/>
  </w:num>
  <w:num w:numId="11">
    <w:abstractNumId w:val="22"/>
  </w:num>
  <w:num w:numId="12">
    <w:abstractNumId w:val="13"/>
  </w:num>
  <w:num w:numId="13">
    <w:abstractNumId w:val="21"/>
  </w:num>
  <w:num w:numId="14">
    <w:abstractNumId w:val="4"/>
  </w:num>
  <w:num w:numId="15">
    <w:abstractNumId w:val="15"/>
  </w:num>
  <w:num w:numId="16">
    <w:abstractNumId w:val="7"/>
  </w:num>
  <w:num w:numId="17">
    <w:abstractNumId w:val="10"/>
  </w:num>
  <w:num w:numId="18">
    <w:abstractNumId w:val="9"/>
  </w:num>
  <w:num w:numId="19">
    <w:abstractNumId w:val="5"/>
  </w:num>
  <w:num w:numId="20">
    <w:abstractNumId w:val="26"/>
  </w:num>
  <w:num w:numId="21">
    <w:abstractNumId w:val="17"/>
  </w:num>
  <w:num w:numId="22">
    <w:abstractNumId w:val="16"/>
  </w:num>
  <w:num w:numId="23">
    <w:abstractNumId w:val="12"/>
  </w:num>
  <w:num w:numId="24">
    <w:abstractNumId w:val="14"/>
  </w:num>
  <w:num w:numId="25">
    <w:abstractNumId w:val="20"/>
  </w:num>
  <w:num w:numId="26">
    <w:abstractNumId w:val="18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6C"/>
    <w:rsid w:val="000214A6"/>
    <w:rsid w:val="000241E3"/>
    <w:rsid w:val="000267DF"/>
    <w:rsid w:val="00031B13"/>
    <w:rsid w:val="000433BA"/>
    <w:rsid w:val="000A101C"/>
    <w:rsid w:val="000A270F"/>
    <w:rsid w:val="000A72D6"/>
    <w:rsid w:val="000C43FA"/>
    <w:rsid w:val="000F7F4B"/>
    <w:rsid w:val="001205CA"/>
    <w:rsid w:val="0014512A"/>
    <w:rsid w:val="00151C37"/>
    <w:rsid w:val="00154F4E"/>
    <w:rsid w:val="00160BF5"/>
    <w:rsid w:val="00194D45"/>
    <w:rsid w:val="001B76C9"/>
    <w:rsid w:val="001C10DB"/>
    <w:rsid w:val="001D1735"/>
    <w:rsid w:val="001D3F93"/>
    <w:rsid w:val="001E4302"/>
    <w:rsid w:val="00205E56"/>
    <w:rsid w:val="00213425"/>
    <w:rsid w:val="00243159"/>
    <w:rsid w:val="00270BDD"/>
    <w:rsid w:val="0029328C"/>
    <w:rsid w:val="002A0004"/>
    <w:rsid w:val="002F26CB"/>
    <w:rsid w:val="00301AAF"/>
    <w:rsid w:val="00321CE1"/>
    <w:rsid w:val="003272F4"/>
    <w:rsid w:val="003361CC"/>
    <w:rsid w:val="003442A3"/>
    <w:rsid w:val="00366A28"/>
    <w:rsid w:val="003A5CAC"/>
    <w:rsid w:val="003D3567"/>
    <w:rsid w:val="003E05A3"/>
    <w:rsid w:val="00471A36"/>
    <w:rsid w:val="0047761F"/>
    <w:rsid w:val="00486D00"/>
    <w:rsid w:val="00491103"/>
    <w:rsid w:val="004A592C"/>
    <w:rsid w:val="004B48D8"/>
    <w:rsid w:val="004C696C"/>
    <w:rsid w:val="005235C0"/>
    <w:rsid w:val="00525BEC"/>
    <w:rsid w:val="00530F47"/>
    <w:rsid w:val="005416BE"/>
    <w:rsid w:val="00555273"/>
    <w:rsid w:val="00561DF3"/>
    <w:rsid w:val="00584E2D"/>
    <w:rsid w:val="00586603"/>
    <w:rsid w:val="005C7079"/>
    <w:rsid w:val="005D76A6"/>
    <w:rsid w:val="00637C19"/>
    <w:rsid w:val="0066255A"/>
    <w:rsid w:val="006637DD"/>
    <w:rsid w:val="00675AD2"/>
    <w:rsid w:val="00682C67"/>
    <w:rsid w:val="006A2968"/>
    <w:rsid w:val="006A50D2"/>
    <w:rsid w:val="006D530A"/>
    <w:rsid w:val="006D7136"/>
    <w:rsid w:val="006F2600"/>
    <w:rsid w:val="006F3E74"/>
    <w:rsid w:val="006F74AF"/>
    <w:rsid w:val="007046F7"/>
    <w:rsid w:val="0076087C"/>
    <w:rsid w:val="00783A51"/>
    <w:rsid w:val="007D6E32"/>
    <w:rsid w:val="007E3B53"/>
    <w:rsid w:val="0080663E"/>
    <w:rsid w:val="00821E80"/>
    <w:rsid w:val="008808D6"/>
    <w:rsid w:val="00883CC5"/>
    <w:rsid w:val="009027DC"/>
    <w:rsid w:val="00931BE0"/>
    <w:rsid w:val="009375B8"/>
    <w:rsid w:val="00940032"/>
    <w:rsid w:val="0097532A"/>
    <w:rsid w:val="00982076"/>
    <w:rsid w:val="0098312C"/>
    <w:rsid w:val="0098640B"/>
    <w:rsid w:val="00986FCA"/>
    <w:rsid w:val="009B3EA4"/>
    <w:rsid w:val="009D281C"/>
    <w:rsid w:val="00A82301"/>
    <w:rsid w:val="00AA0B1D"/>
    <w:rsid w:val="00AA7A97"/>
    <w:rsid w:val="00AA7F8A"/>
    <w:rsid w:val="00AD20A1"/>
    <w:rsid w:val="00AE57B0"/>
    <w:rsid w:val="00AF6811"/>
    <w:rsid w:val="00B003C4"/>
    <w:rsid w:val="00B06C12"/>
    <w:rsid w:val="00B3433B"/>
    <w:rsid w:val="00B41B9A"/>
    <w:rsid w:val="00B55C8C"/>
    <w:rsid w:val="00B92490"/>
    <w:rsid w:val="00BB7347"/>
    <w:rsid w:val="00BC365A"/>
    <w:rsid w:val="00C15510"/>
    <w:rsid w:val="00C55E9E"/>
    <w:rsid w:val="00C71A6C"/>
    <w:rsid w:val="00C8534E"/>
    <w:rsid w:val="00CB54AA"/>
    <w:rsid w:val="00CE50F1"/>
    <w:rsid w:val="00D003FE"/>
    <w:rsid w:val="00D62260"/>
    <w:rsid w:val="00DA4D55"/>
    <w:rsid w:val="00DA6D01"/>
    <w:rsid w:val="00DB1F35"/>
    <w:rsid w:val="00DD2196"/>
    <w:rsid w:val="00DF207C"/>
    <w:rsid w:val="00E104A1"/>
    <w:rsid w:val="00E20D4F"/>
    <w:rsid w:val="00E515A7"/>
    <w:rsid w:val="00E5450C"/>
    <w:rsid w:val="00E60742"/>
    <w:rsid w:val="00E8033F"/>
    <w:rsid w:val="00EA62BE"/>
    <w:rsid w:val="00EC6FBA"/>
    <w:rsid w:val="00ED0404"/>
    <w:rsid w:val="00EE5464"/>
    <w:rsid w:val="00F15A9A"/>
    <w:rsid w:val="00F26008"/>
    <w:rsid w:val="00F43096"/>
    <w:rsid w:val="00F46B75"/>
    <w:rsid w:val="00F7058B"/>
    <w:rsid w:val="00F70719"/>
    <w:rsid w:val="00F964E1"/>
    <w:rsid w:val="00FA59F0"/>
    <w:rsid w:val="00FA6528"/>
    <w:rsid w:val="00FB1CE2"/>
    <w:rsid w:val="00FE00EE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7211C"/>
  <w15:docId w15:val="{11F43398-6E18-4896-A347-EDF45FFE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6C"/>
  </w:style>
  <w:style w:type="paragraph" w:styleId="Footer">
    <w:name w:val="footer"/>
    <w:basedOn w:val="Normal"/>
    <w:link w:val="FooterChar"/>
    <w:uiPriority w:val="99"/>
    <w:unhideWhenUsed/>
    <w:rsid w:val="004C6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6C"/>
  </w:style>
  <w:style w:type="paragraph" w:styleId="BalloonText">
    <w:name w:val="Balloon Text"/>
    <w:basedOn w:val="Normal"/>
    <w:link w:val="BalloonTextChar"/>
    <w:uiPriority w:val="99"/>
    <w:semiHidden/>
    <w:unhideWhenUsed/>
    <w:rsid w:val="004C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6C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4C696C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C696C"/>
    <w:pPr>
      <w:pBdr>
        <w:top w:val="dotted" w:sz="2" w:space="1" w:color="632423"/>
        <w:bottom w:val="dotted" w:sz="2" w:space="6" w:color="632423"/>
      </w:pBdr>
      <w:spacing w:before="500" w:after="300" w:line="240" w:lineRule="auto"/>
      <w:ind w:left="714" w:hanging="357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4C696C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bidi="en-US"/>
    </w:rPr>
  </w:style>
  <w:style w:type="paragraph" w:customStyle="1" w:styleId="Event-Bold">
    <w:name w:val="Event - Bold"/>
    <w:basedOn w:val="Normal"/>
    <w:qFormat/>
    <w:rsid w:val="001205CA"/>
    <w:pPr>
      <w:spacing w:after="80" w:line="240" w:lineRule="auto"/>
    </w:pPr>
    <w:rPr>
      <w:b/>
      <w:sz w:val="18"/>
      <w:lang w:val="en-US"/>
    </w:rPr>
  </w:style>
  <w:style w:type="paragraph" w:styleId="ListParagraph">
    <w:name w:val="List Paragraph"/>
    <w:basedOn w:val="Normal"/>
    <w:uiPriority w:val="34"/>
    <w:qFormat/>
    <w:rsid w:val="001205CA"/>
    <w:pPr>
      <w:ind w:left="720"/>
      <w:contextualSpacing/>
    </w:pPr>
  </w:style>
  <w:style w:type="table" w:styleId="TableGrid">
    <w:name w:val="Table Grid"/>
    <w:basedOn w:val="TableNormal"/>
    <w:uiPriority w:val="1"/>
    <w:rsid w:val="00986FC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">
    <w:name w:val="Event"/>
    <w:basedOn w:val="Normal"/>
    <w:qFormat/>
    <w:rsid w:val="00986FCA"/>
    <w:pPr>
      <w:spacing w:after="80" w:line="240" w:lineRule="auto"/>
    </w:pPr>
    <w:rPr>
      <w:sz w:val="18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DA4D55"/>
    <w:pPr>
      <w:spacing w:after="0" w:line="240" w:lineRule="auto"/>
      <w:ind w:left="714" w:hanging="357"/>
    </w:pPr>
    <w:rPr>
      <w:rFonts w:ascii="Cambria" w:eastAsia="Times New Roman" w:hAnsi="Cambria" w:cs="Times New Roman"/>
      <w:lang w:val="en-US" w:bidi="en-US"/>
    </w:rPr>
  </w:style>
  <w:style w:type="character" w:customStyle="1" w:styleId="NoSpacingChar">
    <w:name w:val="No Spacing Char"/>
    <w:link w:val="NoSpacing"/>
    <w:uiPriority w:val="1"/>
    <w:rsid w:val="00DA4D55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08CA-23C2-4980-AA59-94697EEE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1BD78FDD</Template>
  <TotalTime>1</TotalTime>
  <Pages>2</Pages>
  <Words>502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Westpac Group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Dwyer</dc:creator>
  <cp:lastModifiedBy>Netty Heppard-Burgess</cp:lastModifiedBy>
  <cp:revision>2</cp:revision>
  <cp:lastPrinted>2017-03-08T06:40:00Z</cp:lastPrinted>
  <dcterms:created xsi:type="dcterms:W3CDTF">2018-07-05T03:28:00Z</dcterms:created>
  <dcterms:modified xsi:type="dcterms:W3CDTF">2018-07-05T03:28:00Z</dcterms:modified>
</cp:coreProperties>
</file>